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4F" w:rsidRPr="0057194F" w:rsidRDefault="0057194F">
      <w:pPr>
        <w:pStyle w:val="1"/>
        <w:spacing w:before="0" w:beforeAutospacing="0" w:afterAutospacing="0" w:line="560" w:lineRule="exact"/>
        <w:jc w:val="center"/>
        <w:rPr>
          <w:rFonts w:asciiTheme="majorEastAsia" w:eastAsiaTheme="majorEastAsia" w:hAnsiTheme="majorEastAsia"/>
          <w:szCs w:val="44"/>
          <w:lang w:val="zh-CN"/>
        </w:rPr>
      </w:pPr>
      <w:bookmarkStart w:id="0" w:name="_Toc28578"/>
      <w:r w:rsidRPr="0057194F">
        <w:rPr>
          <w:rFonts w:asciiTheme="majorEastAsia" w:eastAsiaTheme="majorEastAsia" w:hAnsiTheme="majorEastAsia" w:hint="eastAsia"/>
          <w:szCs w:val="44"/>
          <w:lang w:val="zh-CN"/>
        </w:rPr>
        <w:t>山东工程职业技术大学</w:t>
      </w:r>
    </w:p>
    <w:p w:rsidR="000338EB" w:rsidRDefault="00026134">
      <w:pPr>
        <w:pStyle w:val="1"/>
        <w:spacing w:before="0" w:beforeAutospacing="0" w:afterAutospacing="0" w:line="560" w:lineRule="exact"/>
        <w:jc w:val="center"/>
        <w:rPr>
          <w:rFonts w:ascii="宋体" w:hAnsi="宋体" w:cs="宋体"/>
          <w:bCs/>
          <w:szCs w:val="44"/>
        </w:rPr>
      </w:pPr>
      <w:r>
        <w:rPr>
          <w:rFonts w:ascii="宋体" w:hAnsi="宋体" w:cs="宋体" w:hint="eastAsia"/>
          <w:bCs/>
          <w:szCs w:val="44"/>
        </w:rPr>
        <w:t>学籍管理</w:t>
      </w:r>
      <w:bookmarkEnd w:id="0"/>
      <w:r>
        <w:rPr>
          <w:rFonts w:ascii="宋体" w:hAnsi="宋体" w:cs="宋体" w:hint="eastAsia"/>
          <w:bCs/>
          <w:szCs w:val="44"/>
        </w:rPr>
        <w:t>规定</w:t>
      </w:r>
    </w:p>
    <w:p w:rsidR="0057194F" w:rsidRPr="0057194F" w:rsidRDefault="0057194F" w:rsidP="0057194F"/>
    <w:p w:rsidR="000338EB" w:rsidRDefault="00026134">
      <w:pPr>
        <w:numPr>
          <w:ilvl w:val="0"/>
          <w:numId w:val="1"/>
        </w:numPr>
        <w:spacing w:line="56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总  则</w:t>
      </w:r>
    </w:p>
    <w:p w:rsidR="00000000" w:rsidRDefault="00026134" w:rsidP="00542E5A">
      <w:pPr>
        <w:spacing w:line="56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Style w:val="1Char0"/>
          <w:rFonts w:hint="eastAsia"/>
        </w:rPr>
        <w:t>第一条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为维护学校正常的教育教学秩序、保障学生的身心健康和合法权益，促进学生德、智、体、美、</w:t>
      </w:r>
      <w:proofErr w:type="gramStart"/>
      <w:r>
        <w:rPr>
          <w:rFonts w:ascii="宋体" w:hAnsi="宋体" w:cs="宋体" w:hint="eastAsia"/>
          <w:sz w:val="28"/>
          <w:szCs w:val="28"/>
        </w:rPr>
        <w:t>劳</w:t>
      </w:r>
      <w:proofErr w:type="gramEnd"/>
      <w:r>
        <w:rPr>
          <w:rFonts w:ascii="宋体" w:hAnsi="宋体" w:cs="宋体" w:hint="eastAsia"/>
          <w:sz w:val="28"/>
          <w:szCs w:val="28"/>
        </w:rPr>
        <w:t>等方面全面发展，根据教育部《普通高等学校学生管理规定》（教育部令第41号）精神，结合学校实际，制定本规定。</w:t>
      </w:r>
    </w:p>
    <w:p w:rsidR="00000000" w:rsidRDefault="00026134" w:rsidP="00542E5A">
      <w:pPr>
        <w:spacing w:line="56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Style w:val="1Char0"/>
          <w:rFonts w:hint="eastAsia"/>
        </w:rPr>
        <w:t>第二条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本规定适用于学校全日制职业本科、高职(专科)学生的学籍管理工作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000000" w:rsidRDefault="00026134">
      <w:pPr>
        <w:spacing w:line="560" w:lineRule="exact"/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第三条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为适应高层次高素质技术技能型人才培养需要，满足受教育者的多样化需求，学校实行学分制管理。</w:t>
      </w:r>
    </w:p>
    <w:p w:rsidR="00000000" w:rsidRDefault="00026134">
      <w:pPr>
        <w:spacing w:line="56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Style w:val="1Char0"/>
          <w:rFonts w:hint="eastAsia"/>
        </w:rPr>
        <w:t>第四条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学校以专业人才培养方案规定的基本修业年限（专科3年，职业本科4年）为参考，实行弹性修业年限，允许学生提前或延期毕业。基本修业年限为4年的，可提前1年毕业；基本修业年限3年及以下的，一般不提前毕业。学生在基本修业年限内未修满人才培养方案规定毕业学分的，可延长修业时间。修业年限最长可以延长两年（保留学籍、休学时间计入学生实际修业年限）。</w:t>
      </w:r>
    </w:p>
    <w:p w:rsidR="00000000" w:rsidRDefault="00026134">
      <w:pPr>
        <w:spacing w:line="560" w:lineRule="exact"/>
        <w:ind w:firstLineChars="200" w:firstLine="56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Style w:val="1Char0"/>
          <w:rFonts w:hint="eastAsia"/>
        </w:rPr>
        <w:t>第五条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学生学历证书及各类证明材料中的学习时间据实填写。</w:t>
      </w:r>
    </w:p>
    <w:p w:rsidR="000338EB" w:rsidRDefault="000338EB">
      <w:pPr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0338EB" w:rsidRDefault="00026134">
      <w:pPr>
        <w:spacing w:line="560" w:lineRule="exact"/>
        <w:jc w:val="center"/>
        <w:rPr>
          <w:rFonts w:ascii="黑体" w:eastAsia="黑体" w:hAnsi="宋体" w:cs="宋体"/>
          <w:b/>
          <w:bCs/>
          <w:sz w:val="28"/>
          <w:szCs w:val="28"/>
        </w:rPr>
      </w:pPr>
      <w:r>
        <w:rPr>
          <w:rFonts w:ascii="黑体" w:eastAsia="黑体" w:hAnsi="宋体" w:cs="宋体" w:hint="eastAsia"/>
          <w:b/>
          <w:bCs/>
          <w:sz w:val="28"/>
          <w:szCs w:val="28"/>
        </w:rPr>
        <w:t>第二章  学生的权利与义务</w:t>
      </w:r>
    </w:p>
    <w:p w:rsidR="00000000" w:rsidRDefault="00026134" w:rsidP="00542E5A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第六条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学生在校期间依法享有下列权利：</w:t>
      </w:r>
    </w:p>
    <w:p w:rsidR="000338EB" w:rsidRPr="00F5298D" w:rsidRDefault="00026134" w:rsidP="00F5298D">
      <w:pPr>
        <w:pStyle w:val="a6"/>
        <w:numPr>
          <w:ilvl w:val="0"/>
          <w:numId w:val="2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lastRenderedPageBreak/>
        <w:t>参加学校教育教学计划安排的各项活动，使用学校提供的教育教学资源；</w:t>
      </w:r>
    </w:p>
    <w:p w:rsidR="000338EB" w:rsidRPr="00F5298D" w:rsidRDefault="00026134" w:rsidP="00F5298D">
      <w:pPr>
        <w:pStyle w:val="a6"/>
        <w:numPr>
          <w:ilvl w:val="0"/>
          <w:numId w:val="2"/>
        </w:numPr>
        <w:spacing w:line="560" w:lineRule="exact"/>
        <w:ind w:left="0" w:firstLine="560"/>
        <w:jc w:val="left"/>
        <w:rPr>
          <w:rFonts w:ascii="仿宋" w:eastAsia="仿宋" w:hAnsi="仿宋" w:cs="仿宋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参加社会实践、志愿服务、勤工助学、文娱体育及科技文化创新等活动，获得就业创业指导和服务；</w:t>
      </w:r>
    </w:p>
    <w:p w:rsidR="000338EB" w:rsidRPr="00F5298D" w:rsidRDefault="00026134" w:rsidP="00F5298D">
      <w:pPr>
        <w:pStyle w:val="a6"/>
        <w:numPr>
          <w:ilvl w:val="0"/>
          <w:numId w:val="2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申请奖学金、助学金及助学贷款；</w:t>
      </w:r>
    </w:p>
    <w:p w:rsidR="000338EB" w:rsidRPr="00F5298D" w:rsidRDefault="00026134" w:rsidP="00F5298D">
      <w:pPr>
        <w:pStyle w:val="a6"/>
        <w:numPr>
          <w:ilvl w:val="0"/>
          <w:numId w:val="2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在思想品德、学业成绩等方面获得科学、公正评价，完成学校规定学业后获得相应的学历证书、学位证书；</w:t>
      </w:r>
    </w:p>
    <w:p w:rsidR="000338EB" w:rsidRPr="00F5298D" w:rsidRDefault="00026134" w:rsidP="00F5298D">
      <w:pPr>
        <w:pStyle w:val="a6"/>
        <w:numPr>
          <w:ilvl w:val="0"/>
          <w:numId w:val="2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在校内组织、参加学生团体，以适当方式参与学校管理，对学校与学生权益相关事务享有知情权、参与权、表达权和监督权；</w:t>
      </w:r>
    </w:p>
    <w:p w:rsidR="000338EB" w:rsidRPr="00F5298D" w:rsidRDefault="00026134" w:rsidP="00F5298D">
      <w:pPr>
        <w:pStyle w:val="a6"/>
        <w:numPr>
          <w:ilvl w:val="0"/>
          <w:numId w:val="2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对学校给予的处理或者处分有异议，学生可以向学校、教育行政部门提出申诉；对侵犯学生合法权益的行为，学生可以提出申诉或者依法提起诉讼；</w:t>
      </w:r>
    </w:p>
    <w:p w:rsidR="000338EB" w:rsidRDefault="00026134" w:rsidP="00F5298D">
      <w:pPr>
        <w:pStyle w:val="a6"/>
        <w:numPr>
          <w:ilvl w:val="0"/>
          <w:numId w:val="2"/>
        </w:numPr>
        <w:spacing w:line="560" w:lineRule="exact"/>
        <w:ind w:left="0" w:firstLine="560"/>
        <w:jc w:val="left"/>
        <w:rPr>
          <w:ins w:id="1" w:author="Administrator" w:date="2019-06-06T14:12:00Z"/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法律、法规及学校章程规定的其他权利。</w:t>
      </w:r>
    </w:p>
    <w:p w:rsidR="00000000" w:rsidRDefault="00026134" w:rsidP="00542E5A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第七条</w:t>
      </w:r>
      <w:r>
        <w:rPr>
          <w:rFonts w:ascii="宋体" w:hAnsi="宋体" w:cs="宋体" w:hint="eastAsia"/>
          <w:sz w:val="28"/>
          <w:szCs w:val="28"/>
        </w:rPr>
        <w:t xml:space="preserve"> 学生在校期间依法履行下列义务：</w:t>
      </w:r>
    </w:p>
    <w:p w:rsidR="000338EB" w:rsidRPr="00F5298D" w:rsidRDefault="00026134" w:rsidP="00F5298D">
      <w:pPr>
        <w:pStyle w:val="a6"/>
        <w:numPr>
          <w:ilvl w:val="1"/>
          <w:numId w:val="4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遵守宪法和法律、法规；</w:t>
      </w:r>
    </w:p>
    <w:p w:rsidR="000338EB" w:rsidRPr="00F5298D" w:rsidRDefault="00026134" w:rsidP="00F5298D">
      <w:pPr>
        <w:pStyle w:val="a6"/>
        <w:numPr>
          <w:ilvl w:val="0"/>
          <w:numId w:val="4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遵守学校章程和规章制度；</w:t>
      </w:r>
    </w:p>
    <w:p w:rsidR="000338EB" w:rsidRPr="00F5298D" w:rsidRDefault="00026134" w:rsidP="00F5298D">
      <w:pPr>
        <w:pStyle w:val="a6"/>
        <w:numPr>
          <w:ilvl w:val="0"/>
          <w:numId w:val="4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恪守学术道德，完成规定学业；</w:t>
      </w:r>
    </w:p>
    <w:p w:rsidR="000338EB" w:rsidRPr="00F5298D" w:rsidRDefault="00026134" w:rsidP="00F5298D">
      <w:pPr>
        <w:pStyle w:val="a6"/>
        <w:numPr>
          <w:ilvl w:val="0"/>
          <w:numId w:val="4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按规定缴纳学费及有关费用，履行获得国家助学贷款及助学金的相应义务；</w:t>
      </w:r>
    </w:p>
    <w:p w:rsidR="000338EB" w:rsidRPr="00F5298D" w:rsidRDefault="00026134" w:rsidP="00F5298D">
      <w:pPr>
        <w:pStyle w:val="a6"/>
        <w:numPr>
          <w:ilvl w:val="0"/>
          <w:numId w:val="4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遵守学生行为规范，尊敬师长，养成良好的思想品德和行为习惯；</w:t>
      </w:r>
    </w:p>
    <w:p w:rsidR="000338EB" w:rsidRPr="00F5298D" w:rsidRDefault="00026134" w:rsidP="00F5298D">
      <w:pPr>
        <w:pStyle w:val="a6"/>
        <w:numPr>
          <w:ilvl w:val="0"/>
          <w:numId w:val="4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法律、法规及学校章程规定的其他义务。</w:t>
      </w:r>
    </w:p>
    <w:p w:rsidR="000338EB" w:rsidRDefault="000338EB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0338EB" w:rsidRDefault="00026134">
      <w:pPr>
        <w:spacing w:line="560" w:lineRule="exact"/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第三章  入学与注册</w:t>
      </w:r>
    </w:p>
    <w:p w:rsidR="00000000" w:rsidRDefault="00026134" w:rsidP="00542E5A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第八条</w:t>
      </w:r>
      <w:r>
        <w:rPr>
          <w:rFonts w:ascii="宋体" w:hAnsi="宋体" w:cs="宋体" w:hint="eastAsia"/>
          <w:sz w:val="28"/>
          <w:szCs w:val="28"/>
        </w:rPr>
        <w:t xml:space="preserve"> 按照国家招生规定录取的新生，应持学校录取通知书和有关材料，在规定期限到校办理入学手续。因故不能按期入学的，应以书面形式向学校请假，请假时间一般不得超过两周。未请假或者请假逾期的，除因不可抗力等正当事由以外，视为放弃入学资格。</w:t>
      </w:r>
    </w:p>
    <w:p w:rsidR="00000000" w:rsidRDefault="00026134" w:rsidP="00542E5A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第九条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学校在报到时对新生入学资格进行初步审查，审查合格的办理入学手续，予以注册学籍；审查发现新生的录取通知、考生信息等证明材料，与本人实际情况不符，或者有其他违反国家招生考试规定情形的，取消入学资格。</w:t>
      </w:r>
    </w:p>
    <w:p w:rsidR="00000000" w:rsidRDefault="00026134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第十条</w:t>
      </w:r>
      <w:r>
        <w:rPr>
          <w:rFonts w:ascii="宋体" w:hAnsi="宋体" w:cs="宋体" w:hint="eastAsia"/>
          <w:sz w:val="28"/>
          <w:szCs w:val="28"/>
        </w:rPr>
        <w:t xml:space="preserve"> 应征参加中国人民解放军（含中国人民武装警察部队）的，应办理保留入学资格手续，入学资格保留至退役后2年。新生因身体疾患，无法在校学习的，持二级甲等以上医院诊断证明，由本人申请，教务处批准，可保留入学资格一年。</w:t>
      </w:r>
    </w:p>
    <w:p w:rsidR="000338EB" w:rsidRDefault="00026134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新生在保留入学资格期间不具有学籍。新生保留入学资格期满前应向学校申请入学，经学校审核合格后，办理入学手续。审查不合格的，取消入学资格。逾期不办理入学手续且未有因不可抗力延迟等正当理由的，视为放弃入学资格。</w:t>
      </w:r>
    </w:p>
    <w:p w:rsidR="00000000" w:rsidRDefault="00026134" w:rsidP="00542E5A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第十一条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新生入学后，学校在3个月内按照国家招生规定进行复查。复查内容包括以下方面：</w:t>
      </w:r>
    </w:p>
    <w:p w:rsidR="000338EB" w:rsidRPr="00F5298D" w:rsidRDefault="00026134" w:rsidP="00F5298D">
      <w:pPr>
        <w:pStyle w:val="a6"/>
        <w:numPr>
          <w:ilvl w:val="1"/>
          <w:numId w:val="5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录取手续及程序等是否合乎国家招生规定；</w:t>
      </w:r>
    </w:p>
    <w:p w:rsidR="000338EB" w:rsidRPr="00F5298D" w:rsidRDefault="00026134" w:rsidP="00F5298D">
      <w:pPr>
        <w:pStyle w:val="a6"/>
        <w:numPr>
          <w:ilvl w:val="0"/>
          <w:numId w:val="5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所获得的录取资格是否真实、合乎相关规定；</w:t>
      </w:r>
    </w:p>
    <w:p w:rsidR="000338EB" w:rsidRPr="00F5298D" w:rsidRDefault="00026134" w:rsidP="00F5298D">
      <w:pPr>
        <w:pStyle w:val="a6"/>
        <w:numPr>
          <w:ilvl w:val="0"/>
          <w:numId w:val="5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lastRenderedPageBreak/>
        <w:t>本人及身份证明与录取通知、考生档案等是否一致；</w:t>
      </w:r>
    </w:p>
    <w:p w:rsidR="000338EB" w:rsidRPr="00F5298D" w:rsidRDefault="00026134" w:rsidP="00F5298D">
      <w:pPr>
        <w:pStyle w:val="a6"/>
        <w:numPr>
          <w:ilvl w:val="0"/>
          <w:numId w:val="5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身心健康状况是否符合报考专业或者专业类别体检要求，能否保证在校正常学习、生活；</w:t>
      </w:r>
    </w:p>
    <w:p w:rsidR="000338EB" w:rsidRPr="00F5298D" w:rsidRDefault="00026134" w:rsidP="00F5298D">
      <w:pPr>
        <w:pStyle w:val="a6"/>
        <w:numPr>
          <w:ilvl w:val="0"/>
          <w:numId w:val="5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艺术类等特殊类型录取学生的专业水平是否符合录取要求。</w:t>
      </w:r>
    </w:p>
    <w:p w:rsidR="000338EB" w:rsidRDefault="00026134" w:rsidP="00F5298D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复查中发现学生存在弄虚作假、徇私舞弊等情形的，确定为复查不合格，取消学籍；情节严重的，将移交有关部门调查处理。</w:t>
      </w:r>
    </w:p>
    <w:p w:rsidR="000338EB" w:rsidRDefault="00026134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复查中发现学生身心状况不适宜在校学习，可以按照第十条规定保留入学资格。</w:t>
      </w:r>
    </w:p>
    <w:p w:rsidR="000338EB" w:rsidRDefault="00026134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复查的程序和办法，依照学校相关规定执行。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第十二条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每学期开学时，学生应当到校办理注册手续。不能如期注册的，应当履行暂缓注册手续。未履行暂缓注册手续或暂缓注册手续未获批准者，逾期两周以上（含两周）未注册，视为放弃学籍，按自动退学处理。未按学校规定缴纳学费或者有其他不符合注册条件的，不予注册。</w:t>
      </w:r>
    </w:p>
    <w:p w:rsidR="000338EB" w:rsidRDefault="00026134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家庭经济困难的学生可以申请助学贷款或者其他形式资助，办理学费冲抵手续后注册。</w:t>
      </w:r>
    </w:p>
    <w:p w:rsidR="000338EB" w:rsidRDefault="000338EB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0338EB" w:rsidRDefault="00026134">
      <w:pPr>
        <w:spacing w:line="560" w:lineRule="exact"/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第四章  考核与成绩记载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第十三条</w:t>
      </w:r>
      <w:r>
        <w:rPr>
          <w:rFonts w:ascii="宋体" w:hAnsi="宋体" w:cs="宋体" w:hint="eastAsia"/>
          <w:sz w:val="28"/>
          <w:szCs w:val="28"/>
        </w:rPr>
        <w:t xml:space="preserve"> 学校实行缴费注册选课制度，学生在交纳学费办理注册手续后，取得选课资格。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第十四条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课程分为必修课和选修课。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第十五条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所有课程均须进行考核。学生未办理选课手续不得参加相关课程的考核；学生选修并修完某门课程后通过考核，成绩合格，即可取</w:t>
      </w:r>
      <w:r>
        <w:rPr>
          <w:rFonts w:ascii="宋体" w:hAnsi="宋体" w:cs="宋体" w:hint="eastAsia"/>
          <w:sz w:val="28"/>
          <w:szCs w:val="28"/>
        </w:rPr>
        <w:lastRenderedPageBreak/>
        <w:t>得该门课程学分。考核成绩及学分记入成绩册，并归入学籍档案。</w:t>
      </w:r>
      <w:proofErr w:type="gramStart"/>
      <w:r>
        <w:rPr>
          <w:rFonts w:ascii="宋体" w:hAnsi="宋体" w:cs="宋体" w:hint="eastAsia"/>
          <w:sz w:val="28"/>
          <w:szCs w:val="28"/>
        </w:rPr>
        <w:t>学分绩点的</w:t>
      </w:r>
      <w:proofErr w:type="gramEnd"/>
      <w:r>
        <w:rPr>
          <w:rFonts w:ascii="宋体" w:hAnsi="宋体" w:cs="宋体" w:hint="eastAsia"/>
          <w:sz w:val="28"/>
          <w:szCs w:val="28"/>
        </w:rPr>
        <w:t>计算及成绩记载按照《</w:t>
      </w:r>
      <w:r w:rsidR="0057194F">
        <w:rPr>
          <w:rFonts w:ascii="宋体" w:hAnsi="宋体" w:cs="宋体" w:hint="eastAsia"/>
          <w:sz w:val="28"/>
          <w:szCs w:val="28"/>
        </w:rPr>
        <w:t>山东工程职业技术大学</w:t>
      </w:r>
      <w:r>
        <w:rPr>
          <w:rFonts w:ascii="宋体" w:hAnsi="宋体" w:cs="宋体" w:hint="eastAsia"/>
          <w:sz w:val="28"/>
          <w:szCs w:val="28"/>
        </w:rPr>
        <w:t>学分制管理办法</w:t>
      </w:r>
      <w:r w:rsidR="005803E6">
        <w:rPr>
          <w:rFonts w:ascii="宋体" w:hAnsi="宋体" w:cs="宋体" w:hint="eastAsia"/>
          <w:sz w:val="28"/>
          <w:szCs w:val="28"/>
        </w:rPr>
        <w:t>(试行)</w:t>
      </w:r>
      <w:r>
        <w:rPr>
          <w:rFonts w:ascii="宋体" w:hAnsi="宋体" w:cs="宋体" w:hint="eastAsia"/>
          <w:sz w:val="28"/>
          <w:szCs w:val="28"/>
        </w:rPr>
        <w:t>》执行。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第十六条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学生须持学生证等有效身份证件参加考试，应当严格遵守考场纪律。凡无故不参加考试或参加考试</w:t>
      </w:r>
      <w:proofErr w:type="gramStart"/>
      <w:r>
        <w:rPr>
          <w:rFonts w:ascii="宋体" w:hAnsi="宋体" w:cs="宋体" w:hint="eastAsia"/>
          <w:sz w:val="28"/>
          <w:szCs w:val="28"/>
        </w:rPr>
        <w:t>不</w:t>
      </w:r>
      <w:proofErr w:type="gramEnd"/>
      <w:r>
        <w:rPr>
          <w:rFonts w:ascii="宋体" w:hAnsi="宋体" w:cs="宋体" w:hint="eastAsia"/>
          <w:sz w:val="28"/>
          <w:szCs w:val="28"/>
        </w:rPr>
        <w:t>交卷者，以缺考论处，课程成绩以零分记录，并备注“缺考”字样。凡考试有违纪、作弊行为者，该课程成绩无效，并备注“违纪”或“作弊”。对于考试违纪、作弊的学生，按学校学生违纪处分条例相关规定给予处分。</w:t>
      </w:r>
    </w:p>
    <w:p w:rsidR="00000000" w:rsidRDefault="00026134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第十七条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除考试“缺考”、“违纪”、</w:t>
      </w:r>
      <w:r>
        <w:rPr>
          <w:rFonts w:ascii="宋体" w:hAnsi="宋体" w:cs="宋体" w:hint="eastAsia"/>
          <w:sz w:val="28"/>
          <w:szCs w:val="28"/>
        </w:rPr>
        <w:t>“作弊”及学校重修管理规定中必须参加重修的情况外，学生课程初次考核不合格，可免费参加一次补考；课程补考后成绩仍然不合格的，在学校规定的最长修业年限内，参加课程重修。</w:t>
      </w:r>
    </w:p>
    <w:p w:rsidR="00000000" w:rsidRDefault="00026134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第十八条</w:t>
      </w:r>
      <w:r>
        <w:rPr>
          <w:rFonts w:ascii="宋体" w:hAnsi="宋体" w:cs="宋体" w:hint="eastAsia"/>
          <w:sz w:val="28"/>
          <w:szCs w:val="28"/>
        </w:rPr>
        <w:t xml:space="preserve"> 学生因个人原因不能参加正常期末考试或课程结业考试的，必须事先按照学校考试工作管理规定申请缓考。</w:t>
      </w:r>
      <w:proofErr w:type="gramStart"/>
      <w:r>
        <w:rPr>
          <w:rFonts w:ascii="宋体" w:hAnsi="宋体" w:cs="宋体" w:hint="eastAsia"/>
          <w:sz w:val="28"/>
          <w:szCs w:val="28"/>
        </w:rPr>
        <w:t>缓考随补考</w:t>
      </w:r>
      <w:proofErr w:type="gramEnd"/>
      <w:r>
        <w:rPr>
          <w:rFonts w:ascii="宋体" w:hAnsi="宋体" w:cs="宋体" w:hint="eastAsia"/>
          <w:sz w:val="28"/>
          <w:szCs w:val="28"/>
        </w:rPr>
        <w:t>进行，成绩合格者可获得相应学分。</w:t>
      </w:r>
    </w:p>
    <w:p w:rsidR="00000000" w:rsidRDefault="00026134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第十九条</w:t>
      </w:r>
      <w:r>
        <w:rPr>
          <w:rFonts w:ascii="宋体" w:hAnsi="宋体" w:cs="宋体" w:hint="eastAsia"/>
          <w:sz w:val="28"/>
          <w:szCs w:val="28"/>
        </w:rPr>
        <w:t xml:space="preserve"> 在校生的学籍信息及成绩单等资料，各院（部）打印后由教务处审核盖章。离校生的学籍信息及成绩证明等资料由学校档案管理部门提供。</w:t>
      </w:r>
    </w:p>
    <w:p w:rsidR="000338EB" w:rsidRDefault="000338EB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0338EB" w:rsidRDefault="00026134">
      <w:pPr>
        <w:spacing w:line="560" w:lineRule="exact"/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第五章  转专业与转学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第二十条</w:t>
      </w:r>
      <w:r>
        <w:rPr>
          <w:rFonts w:ascii="宋体" w:hAnsi="宋体" w:cs="宋体" w:hint="eastAsia"/>
          <w:sz w:val="28"/>
          <w:szCs w:val="28"/>
        </w:rPr>
        <w:t xml:space="preserve"> 学生在学习期间对其他专业有兴趣和专长的，可以申请转专业；以特殊招生形式录取的学生，国家有相关规定或者录取前与学校有</w:t>
      </w:r>
      <w:r>
        <w:rPr>
          <w:rFonts w:ascii="宋体" w:hAnsi="宋体" w:cs="宋体" w:hint="eastAsia"/>
          <w:sz w:val="28"/>
          <w:szCs w:val="28"/>
        </w:rPr>
        <w:lastRenderedPageBreak/>
        <w:t>明确约定的，不得转专业。</w:t>
      </w:r>
    </w:p>
    <w:p w:rsidR="00000000" w:rsidRDefault="00026134" w:rsidP="00542E5A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第二十一条</w:t>
      </w:r>
      <w:r>
        <w:rPr>
          <w:rFonts w:ascii="宋体" w:hAnsi="宋体" w:cs="宋体" w:hint="eastAsia"/>
          <w:sz w:val="28"/>
          <w:szCs w:val="28"/>
        </w:rPr>
        <w:t xml:space="preserve"> 学生转专业按照学校转专业相关规定执行。</w:t>
      </w:r>
    </w:p>
    <w:p w:rsidR="00000000" w:rsidRDefault="00026134" w:rsidP="00542E5A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第二十二条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学生因患病或者有特殊困难、特别需要，无法继续在本校学习或者不适应本校学习要求的，可以申请转学。有下列情形之一，不得转学：</w:t>
      </w:r>
    </w:p>
    <w:p w:rsidR="000338EB" w:rsidRPr="00F5298D" w:rsidRDefault="00026134" w:rsidP="00F5298D">
      <w:pPr>
        <w:pStyle w:val="a6"/>
        <w:numPr>
          <w:ilvl w:val="1"/>
          <w:numId w:val="6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入学未满一学期或者毕业前一年的；</w:t>
      </w:r>
    </w:p>
    <w:p w:rsidR="000338EB" w:rsidRPr="00F5298D" w:rsidRDefault="00026134" w:rsidP="00F5298D">
      <w:pPr>
        <w:pStyle w:val="a6"/>
        <w:numPr>
          <w:ilvl w:val="0"/>
          <w:numId w:val="6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高考成绩低于拟转入学校相关专业同一生源地相应年份录取成绩的；</w:t>
      </w:r>
    </w:p>
    <w:p w:rsidR="000338EB" w:rsidRPr="00F5298D" w:rsidRDefault="00026134" w:rsidP="00F5298D">
      <w:pPr>
        <w:pStyle w:val="a6"/>
        <w:numPr>
          <w:ilvl w:val="0"/>
          <w:numId w:val="6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由低学历层次转为高学历层次的；</w:t>
      </w:r>
    </w:p>
    <w:p w:rsidR="000338EB" w:rsidRPr="00F5298D" w:rsidRDefault="00026134" w:rsidP="00F5298D">
      <w:pPr>
        <w:pStyle w:val="a6"/>
        <w:numPr>
          <w:ilvl w:val="0"/>
          <w:numId w:val="6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以定向就业招生录取的；</w:t>
      </w:r>
    </w:p>
    <w:p w:rsidR="000338EB" w:rsidRPr="00F5298D" w:rsidRDefault="00026134" w:rsidP="00F5298D">
      <w:pPr>
        <w:pStyle w:val="a6"/>
        <w:numPr>
          <w:ilvl w:val="0"/>
          <w:numId w:val="6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无正当转学理由的；</w:t>
      </w:r>
    </w:p>
    <w:p w:rsidR="000338EB" w:rsidRPr="00F5298D" w:rsidRDefault="00026134" w:rsidP="00F5298D">
      <w:pPr>
        <w:pStyle w:val="a6"/>
        <w:numPr>
          <w:ilvl w:val="0"/>
          <w:numId w:val="6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春季高考考生、五年一贯制、对口贯通分段培养高职段的学生；</w:t>
      </w:r>
    </w:p>
    <w:p w:rsidR="000338EB" w:rsidRPr="00F5298D" w:rsidRDefault="00026134" w:rsidP="00F5298D">
      <w:pPr>
        <w:pStyle w:val="a6"/>
        <w:numPr>
          <w:ilvl w:val="0"/>
          <w:numId w:val="6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已转过学的；</w:t>
      </w:r>
    </w:p>
    <w:p w:rsidR="000338EB" w:rsidRPr="00F5298D" w:rsidRDefault="00026134" w:rsidP="00F5298D">
      <w:pPr>
        <w:pStyle w:val="a6"/>
        <w:numPr>
          <w:ilvl w:val="0"/>
          <w:numId w:val="6"/>
        </w:numPr>
        <w:spacing w:line="560" w:lineRule="exact"/>
        <w:ind w:left="0" w:firstLine="560"/>
        <w:jc w:val="left"/>
        <w:rPr>
          <w:rFonts w:ascii="宋体" w:hAnsi="宋体" w:cs="宋体"/>
          <w:b/>
          <w:bCs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应做退学处理的。</w:t>
      </w:r>
    </w:p>
    <w:p w:rsidR="00000000" w:rsidRDefault="00026134" w:rsidP="00542E5A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 xml:space="preserve">第二十三条 </w:t>
      </w:r>
      <w:r>
        <w:rPr>
          <w:rFonts w:ascii="宋体" w:hAnsi="宋体" w:cs="宋体" w:hint="eastAsia"/>
          <w:sz w:val="28"/>
          <w:szCs w:val="28"/>
        </w:rPr>
        <w:t>学生转学（转入、转出）的具体流程按照教育部及教育厅有关规定执行。</w:t>
      </w:r>
    </w:p>
    <w:p w:rsidR="000338EB" w:rsidRDefault="000338EB">
      <w:pPr>
        <w:spacing w:line="560" w:lineRule="exact"/>
        <w:jc w:val="center"/>
        <w:rPr>
          <w:rFonts w:ascii="黑体" w:eastAsia="黑体" w:hAnsi="黑体" w:cs="黑体"/>
          <w:b/>
          <w:sz w:val="28"/>
          <w:szCs w:val="28"/>
        </w:rPr>
      </w:pPr>
    </w:p>
    <w:p w:rsidR="000338EB" w:rsidRDefault="00026134">
      <w:pPr>
        <w:spacing w:line="560" w:lineRule="exact"/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第六章  休学（保留学籍）与复学</w:t>
      </w:r>
    </w:p>
    <w:p w:rsidR="00000000" w:rsidRDefault="00026134" w:rsidP="00542E5A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第二十四条</w:t>
      </w:r>
      <w:r>
        <w:rPr>
          <w:rFonts w:ascii="宋体" w:hAnsi="宋体" w:cs="宋体" w:hint="eastAsia"/>
          <w:sz w:val="28"/>
          <w:szCs w:val="28"/>
        </w:rPr>
        <w:t xml:space="preserve"> 学生有下列情况之一者，应予休学：</w:t>
      </w:r>
    </w:p>
    <w:p w:rsidR="000338EB" w:rsidRPr="00F5298D" w:rsidRDefault="00026134" w:rsidP="00F5298D">
      <w:pPr>
        <w:pStyle w:val="a6"/>
        <w:numPr>
          <w:ilvl w:val="1"/>
          <w:numId w:val="7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因病经二级甲等以上医院诊断，须停课治疗，休养期达到六周的；</w:t>
      </w:r>
    </w:p>
    <w:p w:rsidR="000338EB" w:rsidRPr="00F5298D" w:rsidRDefault="00026134" w:rsidP="00F5298D">
      <w:pPr>
        <w:pStyle w:val="a6"/>
        <w:numPr>
          <w:ilvl w:val="0"/>
          <w:numId w:val="7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根据考勤，在一学期内请假累计达到六周的；</w:t>
      </w:r>
    </w:p>
    <w:p w:rsidR="000338EB" w:rsidRPr="00F5298D" w:rsidRDefault="00026134" w:rsidP="00F5298D">
      <w:pPr>
        <w:pStyle w:val="a6"/>
        <w:numPr>
          <w:ilvl w:val="0"/>
          <w:numId w:val="7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lastRenderedPageBreak/>
        <w:t>因创新创业或特殊困难申请休学</w:t>
      </w:r>
      <w:r w:rsidR="00B5007E">
        <w:rPr>
          <w:rFonts w:ascii="宋体" w:hAnsi="宋体" w:cs="宋体" w:hint="eastAsia"/>
          <w:sz w:val="28"/>
          <w:szCs w:val="28"/>
        </w:rPr>
        <w:t>的</w:t>
      </w:r>
      <w:r w:rsidRPr="00F5298D">
        <w:rPr>
          <w:rFonts w:ascii="宋体" w:hAnsi="宋体" w:cs="宋体" w:hint="eastAsia"/>
          <w:sz w:val="28"/>
          <w:szCs w:val="28"/>
        </w:rPr>
        <w:t>；</w:t>
      </w:r>
    </w:p>
    <w:p w:rsidR="000338EB" w:rsidRPr="00F5298D" w:rsidRDefault="00026134" w:rsidP="00F5298D">
      <w:pPr>
        <w:pStyle w:val="a6"/>
        <w:numPr>
          <w:ilvl w:val="0"/>
          <w:numId w:val="7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学校认为须休学的。</w:t>
      </w:r>
    </w:p>
    <w:p w:rsidR="00000000" w:rsidRDefault="00026134" w:rsidP="00542E5A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 xml:space="preserve">第二十五条 </w:t>
      </w:r>
      <w:r>
        <w:rPr>
          <w:rFonts w:ascii="宋体" w:hAnsi="宋体" w:cs="宋体" w:hint="eastAsia"/>
          <w:sz w:val="28"/>
          <w:szCs w:val="28"/>
        </w:rPr>
        <w:t>学生休学时间为一学年，一般累计不得超过二学年。</w:t>
      </w:r>
    </w:p>
    <w:p w:rsidR="000338EB" w:rsidRDefault="00026134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在校学生应征参加中国人民解放军（含中国人民武装警察部队），学籍保留至退役后二年。 </w:t>
      </w:r>
    </w:p>
    <w:p w:rsidR="00000000" w:rsidRDefault="00026134" w:rsidP="00542E5A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第二十六条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休学学生应当按规定办理休学手续离校。学生休学期间，不享受在校学生待遇。</w:t>
      </w:r>
    </w:p>
    <w:p w:rsidR="000338EB" w:rsidRDefault="00026134">
      <w:pPr>
        <w:spacing w:line="560" w:lineRule="exact"/>
        <w:ind w:firstLine="561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第二十七条</w:t>
      </w:r>
      <w:r>
        <w:rPr>
          <w:rFonts w:ascii="宋体" w:hAnsi="宋体" w:cs="宋体" w:hint="eastAsia"/>
          <w:sz w:val="28"/>
          <w:szCs w:val="28"/>
        </w:rPr>
        <w:t xml:space="preserve"> 学生休学（保留学籍）期满，应于开学前申请复学。学生复学按下列规定办理：</w:t>
      </w:r>
    </w:p>
    <w:p w:rsidR="000338EB" w:rsidRPr="00F5298D" w:rsidRDefault="00026134" w:rsidP="00F5298D">
      <w:pPr>
        <w:pStyle w:val="a6"/>
        <w:numPr>
          <w:ilvl w:val="1"/>
          <w:numId w:val="8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因伤病休学的学生，申请复学时应持二级甲等以上医院诊断，证明其恢复健康，经学校或学校指定医院复查合格，教务处批准后，方可复学；</w:t>
      </w:r>
    </w:p>
    <w:p w:rsidR="000338EB" w:rsidRPr="00F5298D" w:rsidRDefault="00026134" w:rsidP="00F5298D">
      <w:pPr>
        <w:pStyle w:val="a6"/>
        <w:numPr>
          <w:ilvl w:val="0"/>
          <w:numId w:val="8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学生复学时将按照其休学时间降级编入原专业对应年级；若原专业已调整、合并，则转入调整、合并后的专业；若原专业已停办，则转入与原专业相近的专业学习</w:t>
      </w:r>
      <w:r w:rsidR="009A0BD3">
        <w:rPr>
          <w:rFonts w:ascii="宋体" w:hAnsi="宋体" w:cs="宋体" w:hint="eastAsia"/>
          <w:sz w:val="28"/>
          <w:szCs w:val="28"/>
        </w:rPr>
        <w:t>；</w:t>
      </w:r>
    </w:p>
    <w:p w:rsidR="000338EB" w:rsidRPr="00F5298D" w:rsidRDefault="00026134" w:rsidP="00F5298D">
      <w:pPr>
        <w:pStyle w:val="a6"/>
        <w:numPr>
          <w:ilvl w:val="0"/>
          <w:numId w:val="8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休学期间，如有违法乱纪行为，取消复学资格。</w:t>
      </w:r>
    </w:p>
    <w:p w:rsidR="00000000" w:rsidRDefault="00026134" w:rsidP="00542E5A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第二十八条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学生休学、保留学籍、复学应向所属院（部）提出申请，由学院（部）负责人签署意见并附有关材料，报教务处审批。</w:t>
      </w:r>
    </w:p>
    <w:p w:rsidR="000338EB" w:rsidRDefault="000338EB">
      <w:pPr>
        <w:spacing w:line="560" w:lineRule="exact"/>
        <w:jc w:val="center"/>
        <w:rPr>
          <w:rFonts w:ascii="黑体" w:eastAsia="黑体" w:hAnsi="黑体" w:cs="黑体"/>
          <w:b/>
          <w:sz w:val="28"/>
          <w:szCs w:val="28"/>
        </w:rPr>
      </w:pPr>
    </w:p>
    <w:p w:rsidR="000338EB" w:rsidRDefault="00026134">
      <w:pPr>
        <w:spacing w:line="560" w:lineRule="exact"/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第七章  退  学</w:t>
      </w:r>
    </w:p>
    <w:p w:rsidR="00000000" w:rsidRDefault="00026134" w:rsidP="00542E5A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 xml:space="preserve">第二十九条 </w:t>
      </w:r>
      <w:r>
        <w:rPr>
          <w:rFonts w:ascii="宋体" w:hAnsi="宋体" w:cs="宋体" w:hint="eastAsia"/>
          <w:sz w:val="28"/>
          <w:szCs w:val="28"/>
        </w:rPr>
        <w:t>学生有下列情形之一者，应</w:t>
      </w:r>
      <w:proofErr w:type="gramStart"/>
      <w:r>
        <w:rPr>
          <w:rFonts w:ascii="宋体" w:hAnsi="宋体" w:cs="宋体" w:hint="eastAsia"/>
          <w:sz w:val="28"/>
          <w:szCs w:val="28"/>
        </w:rPr>
        <w:t>予退</w:t>
      </w:r>
      <w:proofErr w:type="gramEnd"/>
      <w:r>
        <w:rPr>
          <w:rFonts w:ascii="宋体" w:hAnsi="宋体" w:cs="宋体" w:hint="eastAsia"/>
          <w:sz w:val="28"/>
          <w:szCs w:val="28"/>
        </w:rPr>
        <w:t>学：</w:t>
      </w:r>
    </w:p>
    <w:p w:rsidR="000338EB" w:rsidRPr="00F5298D" w:rsidRDefault="00026134" w:rsidP="00F5298D">
      <w:pPr>
        <w:pStyle w:val="a6"/>
        <w:numPr>
          <w:ilvl w:val="1"/>
          <w:numId w:val="9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在学校规定的修业年限内未完成学业的；</w:t>
      </w:r>
    </w:p>
    <w:p w:rsidR="000338EB" w:rsidRPr="00F5298D" w:rsidRDefault="00026134" w:rsidP="00F5298D">
      <w:pPr>
        <w:pStyle w:val="a6"/>
        <w:numPr>
          <w:ilvl w:val="0"/>
          <w:numId w:val="9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lastRenderedPageBreak/>
        <w:t>休学、保留学籍期满，在学校规定期限内未提出复学申请或者申请复学经复查不合格的；</w:t>
      </w:r>
    </w:p>
    <w:p w:rsidR="000338EB" w:rsidRPr="00F5298D" w:rsidRDefault="00026134" w:rsidP="00F5298D">
      <w:pPr>
        <w:pStyle w:val="a6"/>
        <w:numPr>
          <w:ilvl w:val="0"/>
          <w:numId w:val="9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根据学校指定医院诊断，患有疾病或者意外伤残不能继续在校学习的；</w:t>
      </w:r>
    </w:p>
    <w:p w:rsidR="000338EB" w:rsidRPr="00F5298D" w:rsidRDefault="00026134" w:rsidP="00F5298D">
      <w:pPr>
        <w:pStyle w:val="a6"/>
        <w:numPr>
          <w:ilvl w:val="0"/>
          <w:numId w:val="9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未请假离校连续两</w:t>
      </w:r>
      <w:proofErr w:type="gramStart"/>
      <w:r w:rsidRPr="00F5298D">
        <w:rPr>
          <w:rFonts w:ascii="宋体" w:hAnsi="宋体" w:cs="宋体" w:hint="eastAsia"/>
          <w:sz w:val="28"/>
          <w:szCs w:val="28"/>
        </w:rPr>
        <w:t>周未</w:t>
      </w:r>
      <w:proofErr w:type="gramEnd"/>
      <w:r w:rsidRPr="00F5298D">
        <w:rPr>
          <w:rFonts w:ascii="宋体" w:hAnsi="宋体" w:cs="宋体" w:hint="eastAsia"/>
          <w:sz w:val="28"/>
          <w:szCs w:val="28"/>
        </w:rPr>
        <w:t>参加学院规定的教学活动的；</w:t>
      </w:r>
    </w:p>
    <w:p w:rsidR="000338EB" w:rsidRPr="00F5298D" w:rsidRDefault="00026134" w:rsidP="00F5298D">
      <w:pPr>
        <w:pStyle w:val="a6"/>
        <w:numPr>
          <w:ilvl w:val="0"/>
          <w:numId w:val="9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超过学院规定期限未注册而又未履行暂缓注册手续的；</w:t>
      </w:r>
    </w:p>
    <w:p w:rsidR="000338EB" w:rsidRPr="00F5298D" w:rsidRDefault="00026134" w:rsidP="00F5298D">
      <w:pPr>
        <w:pStyle w:val="a6"/>
        <w:numPr>
          <w:ilvl w:val="0"/>
          <w:numId w:val="9"/>
        </w:numPr>
        <w:spacing w:line="560" w:lineRule="exact"/>
        <w:ind w:left="0" w:firstLine="560"/>
        <w:jc w:val="left"/>
        <w:rPr>
          <w:rFonts w:ascii="宋体" w:hAnsi="宋体" w:cs="宋体"/>
          <w:sz w:val="28"/>
          <w:szCs w:val="28"/>
        </w:rPr>
      </w:pPr>
      <w:r w:rsidRPr="00F5298D">
        <w:rPr>
          <w:rFonts w:ascii="宋体" w:hAnsi="宋体" w:cs="宋体" w:hint="eastAsia"/>
          <w:sz w:val="28"/>
          <w:szCs w:val="28"/>
        </w:rPr>
        <w:t>本人申请退学</w:t>
      </w:r>
      <w:r w:rsidR="00B5007E">
        <w:rPr>
          <w:rFonts w:ascii="宋体" w:hAnsi="宋体" w:cs="宋体" w:hint="eastAsia"/>
          <w:sz w:val="28"/>
          <w:szCs w:val="28"/>
        </w:rPr>
        <w:t>的</w:t>
      </w:r>
      <w:r w:rsidRPr="00F5298D">
        <w:rPr>
          <w:rFonts w:ascii="宋体" w:hAnsi="宋体" w:cs="宋体" w:hint="eastAsia"/>
          <w:sz w:val="28"/>
          <w:szCs w:val="28"/>
        </w:rPr>
        <w:t>。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第三十条</w:t>
      </w:r>
      <w:del w:id="2" w:author="User" w:date="2019-06-11T10:29:00Z">
        <w:r w:rsidDel="006921B5">
          <w:rPr>
            <w:rFonts w:ascii="楷体" w:eastAsia="楷体" w:hAnsi="楷体" w:cs="楷体" w:hint="eastAsia"/>
            <w:sz w:val="28"/>
            <w:szCs w:val="28"/>
          </w:rPr>
          <w:delText xml:space="preserve">   </w:delText>
        </w:r>
      </w:del>
      <w:r>
        <w:rPr>
          <w:rFonts w:ascii="宋体" w:hAnsi="宋体" w:cs="宋体" w:hint="eastAsia"/>
          <w:sz w:val="28"/>
          <w:szCs w:val="28"/>
        </w:rPr>
        <w:t>退学学生，应当按学校规定期限办理退学手续离校。退学学生的档案、户口退回其家庭户籍所在地。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第三十一条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对学满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学年以上退学的学生，学校发给</w:t>
      </w:r>
      <w:proofErr w:type="gramStart"/>
      <w:r>
        <w:rPr>
          <w:rFonts w:ascii="宋体" w:hAnsi="宋体" w:cs="宋体" w:hint="eastAsia"/>
          <w:sz w:val="28"/>
          <w:szCs w:val="28"/>
        </w:rPr>
        <w:t>肄业</w:t>
      </w:r>
      <w:proofErr w:type="gramEnd"/>
      <w:r>
        <w:rPr>
          <w:rFonts w:ascii="宋体" w:hAnsi="宋体" w:cs="宋体" w:hint="eastAsia"/>
          <w:sz w:val="28"/>
          <w:szCs w:val="28"/>
        </w:rPr>
        <w:t>证书；未满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学年退学的学生，学校只发给写实性学习证明。</w:t>
      </w:r>
    </w:p>
    <w:p w:rsidR="000338EB" w:rsidRDefault="000338EB">
      <w:pPr>
        <w:spacing w:line="560" w:lineRule="exact"/>
        <w:jc w:val="center"/>
        <w:rPr>
          <w:rFonts w:ascii="黑体" w:eastAsia="黑体" w:hAnsi="黑体" w:cs="黑体"/>
          <w:b/>
          <w:sz w:val="28"/>
          <w:szCs w:val="28"/>
        </w:rPr>
      </w:pPr>
    </w:p>
    <w:p w:rsidR="000338EB" w:rsidRDefault="00026134">
      <w:pPr>
        <w:spacing w:line="560" w:lineRule="exact"/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第八章  毕业与结业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第三十二条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学生在学校规定修业年限内，修完专业人才培养方案规定内容，考核合格，修满规定学分，德、智、体、美、</w:t>
      </w:r>
      <w:proofErr w:type="gramStart"/>
      <w:r>
        <w:rPr>
          <w:rFonts w:ascii="宋体" w:hAnsi="宋体" w:cs="宋体" w:hint="eastAsia"/>
          <w:sz w:val="28"/>
          <w:szCs w:val="28"/>
        </w:rPr>
        <w:t>劳</w:t>
      </w:r>
      <w:proofErr w:type="gramEnd"/>
      <w:r>
        <w:rPr>
          <w:rFonts w:ascii="宋体" w:hAnsi="宋体" w:cs="宋体" w:hint="eastAsia"/>
          <w:sz w:val="28"/>
          <w:szCs w:val="28"/>
        </w:rPr>
        <w:t>等方面达到毕业要求的，获得相应</w:t>
      </w:r>
      <w:r w:rsidR="00366814">
        <w:rPr>
          <w:rFonts w:ascii="宋体" w:hAnsi="宋体" w:cs="宋体" w:hint="eastAsia"/>
          <w:sz w:val="28"/>
          <w:szCs w:val="28"/>
        </w:rPr>
        <w:t>职业技能等级</w:t>
      </w:r>
      <w:r>
        <w:rPr>
          <w:rFonts w:ascii="宋体" w:hAnsi="宋体" w:cs="宋体" w:hint="eastAsia"/>
          <w:sz w:val="28"/>
          <w:szCs w:val="28"/>
        </w:rPr>
        <w:t>证书，准予毕业，由学校颁发毕业证书。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第三十三条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符合学位授予条件的，经学校学位评定委员会审定批准，由学校颁发学位证书。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 xml:space="preserve">第三十四条 </w:t>
      </w:r>
      <w:r>
        <w:rPr>
          <w:rFonts w:ascii="宋体" w:hAnsi="宋体" w:cs="宋体" w:hint="eastAsia"/>
          <w:sz w:val="28"/>
          <w:szCs w:val="28"/>
        </w:rPr>
        <w:t>学生在学校规定的修业年限内，修完专业人才培养方案规定内容，但未达到学校毕业要求的，学校可以准予结业，发给结业证书。</w:t>
      </w:r>
    </w:p>
    <w:p w:rsidR="00000000" w:rsidRDefault="00026134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 xml:space="preserve">第三十五条 </w:t>
      </w:r>
      <w:r>
        <w:rPr>
          <w:rFonts w:ascii="宋体" w:hAnsi="宋体" w:cs="宋体" w:hint="eastAsia"/>
          <w:sz w:val="28"/>
          <w:szCs w:val="28"/>
        </w:rPr>
        <w:t>结业学生在修业年限内可以参加学校组织的重修或者补做毕业设计、论文、答辩等教学活动，达到毕业要求的，可申请换发毕业</w:t>
      </w:r>
      <w:r>
        <w:rPr>
          <w:rFonts w:ascii="宋体" w:hAnsi="宋体" w:cs="宋体" w:hint="eastAsia"/>
          <w:sz w:val="28"/>
          <w:szCs w:val="28"/>
        </w:rPr>
        <w:lastRenderedPageBreak/>
        <w:t>证书；达到学位授予条件，可申请授予学位证书。毕业时间、获得学位时间按发证日期填写。</w:t>
      </w:r>
    </w:p>
    <w:p w:rsidR="00000000" w:rsidRDefault="00026134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 xml:space="preserve">第三十六条 </w:t>
      </w:r>
      <w:r>
        <w:rPr>
          <w:rFonts w:ascii="宋体" w:hAnsi="宋体" w:cs="宋体" w:hint="eastAsia"/>
          <w:sz w:val="28"/>
          <w:szCs w:val="28"/>
        </w:rPr>
        <w:t>结业学生超过学校允许的最长修业年限的，作永久结业处理，不再换发毕业证书。</w:t>
      </w:r>
    </w:p>
    <w:p w:rsidR="000338EB" w:rsidRDefault="000338EB">
      <w:pPr>
        <w:spacing w:line="560" w:lineRule="exact"/>
        <w:ind w:firstLineChars="200" w:firstLine="562"/>
        <w:jc w:val="center"/>
        <w:rPr>
          <w:rFonts w:ascii="黑体" w:eastAsia="黑体" w:hAnsi="黑体" w:cs="黑体"/>
          <w:b/>
          <w:sz w:val="28"/>
          <w:szCs w:val="28"/>
        </w:rPr>
      </w:pPr>
    </w:p>
    <w:p w:rsidR="000338EB" w:rsidRDefault="00026134">
      <w:pPr>
        <w:spacing w:line="560" w:lineRule="exact"/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第九章  学业证书管理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 xml:space="preserve">第三十七条 </w:t>
      </w:r>
      <w:r>
        <w:rPr>
          <w:rFonts w:ascii="宋体" w:hAnsi="宋体" w:cs="宋体" w:hint="eastAsia"/>
          <w:sz w:val="28"/>
          <w:szCs w:val="28"/>
        </w:rPr>
        <w:t>学校按照招生时确定的办学类型和学习形式，以及学生招生录取时填报的个人信息，填写、颁发学历证书及其他学业证书。</w:t>
      </w:r>
    </w:p>
    <w:p w:rsidR="000338EB" w:rsidRDefault="00026134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学生在校期间变更姓名、出生日期等证书需填写的个人信息的，应提供有法定效力的相应证明文件，按规定程序办理。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第三十八条</w:t>
      </w:r>
      <w:r>
        <w:rPr>
          <w:rFonts w:ascii="宋体" w:hAnsi="宋体" w:cs="宋体" w:hint="eastAsia"/>
          <w:sz w:val="28"/>
          <w:szCs w:val="28"/>
        </w:rPr>
        <w:t xml:space="preserve"> 学校严格执行高等教育学籍学历电子注册管理制度，按相关规定及时完成学生学籍学历电子注册。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 xml:space="preserve">第三十九条 </w:t>
      </w:r>
      <w:r>
        <w:rPr>
          <w:rFonts w:ascii="宋体" w:hAnsi="宋体" w:cs="宋体" w:hint="eastAsia"/>
          <w:sz w:val="28"/>
          <w:szCs w:val="28"/>
        </w:rPr>
        <w:t>对违反国家招生规定取得入学资格或者学籍的，学校取消其学</w:t>
      </w:r>
      <w:r>
        <w:rPr>
          <w:rStyle w:val="1Char0"/>
          <w:rFonts w:asciiTheme="minorEastAsia" w:eastAsiaTheme="minorEastAsia" w:hAnsiTheme="minorEastAsia" w:hint="eastAsia"/>
          <w:b w:val="0"/>
        </w:rPr>
        <w:t>籍，不颁</w:t>
      </w:r>
      <w:r>
        <w:rPr>
          <w:rFonts w:ascii="宋体" w:hAnsi="宋体" w:cs="宋体" w:hint="eastAsia"/>
          <w:sz w:val="28"/>
          <w:szCs w:val="28"/>
        </w:rPr>
        <w:t>发学历证书、学位证书；已发的学历证书、学位证书，学校依法予以撤销。对以作弊、剽窃、抄袭等学术不端行为或者其他不正当手段获得学历证书、学位证书的，学校依法予以撤销。</w:t>
      </w:r>
    </w:p>
    <w:p w:rsidR="000338EB" w:rsidRDefault="00026134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被撤销的学历证书已注册的，学校予以注销并报省教育厅宣布无效。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第四十条</w:t>
      </w:r>
      <w:r>
        <w:rPr>
          <w:rFonts w:ascii="宋体" w:hAnsi="宋体" w:cs="宋体" w:hint="eastAsia"/>
          <w:sz w:val="28"/>
          <w:szCs w:val="28"/>
        </w:rPr>
        <w:t xml:space="preserve"> 学历证书和学位证书遗失或者损坏，经本人申请，学校核实后出具相应的证明书。证明书与原证书具有同等法律效力。</w:t>
      </w:r>
    </w:p>
    <w:p w:rsidR="000338EB" w:rsidRDefault="000338EB">
      <w:pPr>
        <w:spacing w:line="560" w:lineRule="exact"/>
        <w:jc w:val="center"/>
        <w:rPr>
          <w:rFonts w:ascii="黑体" w:eastAsia="黑体" w:hAnsi="黑体" w:cs="黑体"/>
          <w:b/>
          <w:sz w:val="28"/>
          <w:szCs w:val="28"/>
        </w:rPr>
      </w:pPr>
    </w:p>
    <w:p w:rsidR="000338EB" w:rsidRDefault="00026134">
      <w:pPr>
        <w:spacing w:line="560" w:lineRule="exact"/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第十章  附  则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Style w:val="1Char0"/>
          <w:rFonts w:hint="eastAsia"/>
        </w:rPr>
        <w:t>第四十一条</w:t>
      </w:r>
      <w:r>
        <w:rPr>
          <w:rFonts w:ascii="宋体" w:hAnsi="宋体" w:cs="宋体" w:hint="eastAsia"/>
          <w:sz w:val="28"/>
          <w:szCs w:val="28"/>
        </w:rPr>
        <w:t xml:space="preserve"> 对学生</w:t>
      </w:r>
      <w:proofErr w:type="gramStart"/>
      <w:r>
        <w:rPr>
          <w:rFonts w:ascii="宋体" w:hAnsi="宋体" w:cs="宋体" w:hint="eastAsia"/>
          <w:sz w:val="28"/>
          <w:szCs w:val="28"/>
        </w:rPr>
        <w:t>作出</w:t>
      </w:r>
      <w:proofErr w:type="gramEnd"/>
      <w:r>
        <w:rPr>
          <w:rFonts w:ascii="宋体" w:hAnsi="宋体" w:cs="宋体" w:hint="eastAsia"/>
          <w:sz w:val="28"/>
          <w:szCs w:val="28"/>
        </w:rPr>
        <w:t>取消入学资格、取消学籍、退学、开除学籍</w:t>
      </w:r>
      <w:r>
        <w:rPr>
          <w:rFonts w:ascii="宋体" w:hAnsi="宋体" w:cs="宋体" w:hint="eastAsia"/>
          <w:sz w:val="28"/>
          <w:szCs w:val="28"/>
        </w:rPr>
        <w:lastRenderedPageBreak/>
        <w:t>处理的，由学生所在院（部</w:t>
      </w:r>
      <w:bookmarkStart w:id="3" w:name="_GoBack"/>
      <w:bookmarkEnd w:id="3"/>
      <w:r>
        <w:rPr>
          <w:rFonts w:ascii="宋体" w:hAnsi="宋体" w:cs="宋体" w:hint="eastAsia"/>
          <w:sz w:val="28"/>
          <w:szCs w:val="28"/>
        </w:rPr>
        <w:t>）、学生管理</w:t>
      </w:r>
      <w:r w:rsidR="00B5007E">
        <w:rPr>
          <w:rFonts w:ascii="宋体" w:hAnsi="宋体" w:cs="宋体" w:hint="eastAsia"/>
          <w:sz w:val="28"/>
          <w:szCs w:val="28"/>
        </w:rPr>
        <w:t>、招生等</w:t>
      </w:r>
      <w:r>
        <w:rPr>
          <w:rFonts w:ascii="宋体" w:hAnsi="宋体" w:cs="宋体" w:hint="eastAsia"/>
          <w:sz w:val="28"/>
          <w:szCs w:val="28"/>
        </w:rPr>
        <w:t>部门提供事实佐证材料，教务处进行合法性审查，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提交党政联席会或者校长授权的专门会议研究决定。</w:t>
      </w:r>
    </w:p>
    <w:p w:rsidR="000338EB" w:rsidRDefault="00026134" w:rsidP="006921B5">
      <w:pPr>
        <w:spacing w:line="560" w:lineRule="exact"/>
        <w:ind w:firstLineChars="200" w:firstLine="562"/>
        <w:jc w:val="left"/>
        <w:rPr>
          <w:rFonts w:ascii="宋体" w:hAnsi="宋体" w:cs="宋体"/>
          <w:sz w:val="28"/>
          <w:szCs w:val="28"/>
        </w:rPr>
      </w:pPr>
      <w:r>
        <w:rPr>
          <w:rStyle w:val="1Char0"/>
          <w:rFonts w:hint="eastAsia"/>
        </w:rPr>
        <w:t>第四十二条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本规定自2019年9月1日起施行</w:t>
      </w:r>
      <w:r>
        <w:rPr>
          <w:rFonts w:ascii="宋体" w:hAnsi="宋体" w:cs="宋体" w:hint="eastAsia"/>
          <w:sz w:val="28"/>
          <w:szCs w:val="28"/>
        </w:rPr>
        <w:t>，由教务处负责解释。</w:t>
      </w:r>
    </w:p>
    <w:p w:rsidR="000338EB" w:rsidRDefault="00026134">
      <w:pPr>
        <w:spacing w:line="56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ab/>
      </w:r>
    </w:p>
    <w:p w:rsidR="000338EB" w:rsidRDefault="000338EB">
      <w:pPr>
        <w:spacing w:line="560" w:lineRule="exact"/>
        <w:jc w:val="left"/>
        <w:rPr>
          <w:rFonts w:ascii="宋体" w:hAnsi="宋体" w:cs="宋体"/>
          <w:sz w:val="28"/>
          <w:szCs w:val="28"/>
        </w:rPr>
      </w:pPr>
    </w:p>
    <w:p w:rsidR="000338EB" w:rsidRDefault="000338EB">
      <w:pPr>
        <w:spacing w:line="560" w:lineRule="exact"/>
        <w:jc w:val="right"/>
        <w:rPr>
          <w:rFonts w:ascii="宋体" w:hAnsi="宋体" w:cs="宋体"/>
          <w:sz w:val="28"/>
          <w:szCs w:val="28"/>
        </w:rPr>
      </w:pPr>
    </w:p>
    <w:p w:rsidR="000338EB" w:rsidRDefault="000338EB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0338EB" w:rsidRDefault="000338EB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0338EB" w:rsidRDefault="000338EB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0338EB" w:rsidRDefault="000338EB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0338EB" w:rsidRDefault="000338EB">
      <w:pPr>
        <w:spacing w:line="560" w:lineRule="exact"/>
        <w:rPr>
          <w:rFonts w:ascii="仿宋" w:eastAsia="仿宋" w:hAnsi="仿宋" w:cs="仿宋"/>
          <w:sz w:val="28"/>
          <w:szCs w:val="28"/>
        </w:rPr>
      </w:pPr>
    </w:p>
    <w:sectPr w:rsidR="000338EB" w:rsidSect="000338EB">
      <w:headerReference w:type="default" r:id="rId9"/>
      <w:footerReference w:type="default" r:id="rId10"/>
      <w:pgSz w:w="11906" w:h="16838"/>
      <w:pgMar w:top="2098" w:right="1474" w:bottom="1984" w:left="1587" w:header="851" w:footer="170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34" w:rsidRDefault="00011A34" w:rsidP="000338EB">
      <w:r>
        <w:separator/>
      </w:r>
    </w:p>
  </w:endnote>
  <w:endnote w:type="continuationSeparator" w:id="0">
    <w:p w:rsidR="00011A34" w:rsidRDefault="00011A34" w:rsidP="0003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8845823"/>
    </w:sdtPr>
    <w:sdtContent>
      <w:p w:rsidR="000338EB" w:rsidRDefault="0049565E">
        <w:pPr>
          <w:pStyle w:val="a4"/>
          <w:jc w:val="center"/>
        </w:pPr>
        <w:r>
          <w:fldChar w:fldCharType="begin"/>
        </w:r>
        <w:r w:rsidR="00026134">
          <w:instrText>PAGE   \* MERGEFORMAT</w:instrText>
        </w:r>
        <w:r>
          <w:fldChar w:fldCharType="separate"/>
        </w:r>
        <w:r w:rsidR="007262D8" w:rsidRPr="007262D8">
          <w:rPr>
            <w:noProof/>
            <w:lang w:val="zh-CN"/>
          </w:rPr>
          <w:t>5</w:t>
        </w:r>
        <w:r>
          <w:fldChar w:fldCharType="end"/>
        </w:r>
      </w:p>
    </w:sdtContent>
  </w:sdt>
  <w:p w:rsidR="000338EB" w:rsidRDefault="000338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34" w:rsidRDefault="00011A34" w:rsidP="000338EB">
      <w:r>
        <w:separator/>
      </w:r>
    </w:p>
  </w:footnote>
  <w:footnote w:type="continuationSeparator" w:id="0">
    <w:p w:rsidR="00011A34" w:rsidRDefault="00011A34" w:rsidP="00033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8EB" w:rsidRDefault="000338EB">
    <w:pPr>
      <w:pStyle w:val="a5"/>
      <w:pBdr>
        <w:bottom w:val="none" w:sz="0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D6D8B0"/>
    <w:multiLevelType w:val="singleLevel"/>
    <w:tmpl w:val="F8D6D8B0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01222C6B"/>
    <w:multiLevelType w:val="hybridMultilevel"/>
    <w:tmpl w:val="E142353E"/>
    <w:lvl w:ilvl="0" w:tplc="B2A2A7C8">
      <w:start w:val="1"/>
      <w:numFmt w:val="chineseCountingThousand"/>
      <w:lvlText w:val="(%1)"/>
      <w:lvlJc w:val="left"/>
      <w:pPr>
        <w:ind w:left="98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1C84778"/>
    <w:multiLevelType w:val="hybridMultilevel"/>
    <w:tmpl w:val="06485CFE"/>
    <w:lvl w:ilvl="0" w:tplc="192AC7F4">
      <w:start w:val="1"/>
      <w:numFmt w:val="chineseCountingThousand"/>
      <w:lvlText w:val="(%1)"/>
      <w:lvlJc w:val="left"/>
      <w:pPr>
        <w:ind w:left="420" w:hanging="420"/>
      </w:pPr>
      <w:rPr>
        <w:b w:val="0"/>
        <w:color w:val="000000" w:themeColor="text1"/>
      </w:rPr>
    </w:lvl>
    <w:lvl w:ilvl="1" w:tplc="C81A050C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7">
      <w:start w:val="1"/>
      <w:numFmt w:val="chineseCountingThousand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815C2"/>
    <w:multiLevelType w:val="hybridMultilevel"/>
    <w:tmpl w:val="3E5A76E4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8D046262">
      <w:start w:val="1"/>
      <w:numFmt w:val="chineseCountingThousand"/>
      <w:lvlText w:val="(%2)"/>
      <w:lvlJc w:val="left"/>
      <w:pPr>
        <w:ind w:left="14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BD918A6"/>
    <w:multiLevelType w:val="hybridMultilevel"/>
    <w:tmpl w:val="B1325B8A"/>
    <w:lvl w:ilvl="0" w:tplc="56FA10C2">
      <w:start w:val="1"/>
      <w:numFmt w:val="chineseCountingThousand"/>
      <w:lvlText w:val="(%1)"/>
      <w:lvlJc w:val="left"/>
      <w:pPr>
        <w:ind w:left="980" w:hanging="420"/>
      </w:pPr>
      <w:rPr>
        <w:rFonts w:hint="eastAsia"/>
        <w:b w:val="0"/>
      </w:rPr>
    </w:lvl>
    <w:lvl w:ilvl="1" w:tplc="04090017">
      <w:start w:val="1"/>
      <w:numFmt w:val="chineseCountingThousand"/>
      <w:lvlText w:val="(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2E05D24"/>
    <w:multiLevelType w:val="hybridMultilevel"/>
    <w:tmpl w:val="3260D6B4"/>
    <w:lvl w:ilvl="0" w:tplc="89749D1E">
      <w:start w:val="1"/>
      <w:numFmt w:val="japaneseCounting"/>
      <w:lvlText w:val="%1、"/>
      <w:lvlJc w:val="left"/>
      <w:pPr>
        <w:ind w:left="1805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59E5221"/>
    <w:multiLevelType w:val="hybridMultilevel"/>
    <w:tmpl w:val="7700B7FA"/>
    <w:lvl w:ilvl="0" w:tplc="8D046262">
      <w:start w:val="1"/>
      <w:numFmt w:val="chineseCountingThousand"/>
      <w:lvlText w:val="(%1)"/>
      <w:lvlJc w:val="left"/>
      <w:pPr>
        <w:ind w:left="980" w:hanging="420"/>
      </w:pPr>
      <w:rPr>
        <w:rFonts w:hint="eastAsia"/>
      </w:rPr>
    </w:lvl>
    <w:lvl w:ilvl="1" w:tplc="8D046262">
      <w:start w:val="1"/>
      <w:numFmt w:val="chineseCountingThousand"/>
      <w:lvlText w:val="(%2)"/>
      <w:lvlJc w:val="left"/>
      <w:pPr>
        <w:ind w:left="14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8E03700"/>
    <w:multiLevelType w:val="hybridMultilevel"/>
    <w:tmpl w:val="D284BA9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8D046262">
      <w:start w:val="1"/>
      <w:numFmt w:val="chineseCountingThousand"/>
      <w:lvlText w:val="(%2)"/>
      <w:lvlJc w:val="left"/>
      <w:pPr>
        <w:ind w:left="14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D905EC1"/>
    <w:multiLevelType w:val="hybridMultilevel"/>
    <w:tmpl w:val="B046D920"/>
    <w:lvl w:ilvl="0" w:tplc="B2A2A7C8">
      <w:start w:val="1"/>
      <w:numFmt w:val="chineseCountingThousand"/>
      <w:lvlText w:val="(%1)"/>
      <w:lvlJc w:val="left"/>
      <w:pPr>
        <w:ind w:left="980" w:hanging="420"/>
      </w:pPr>
      <w:rPr>
        <w:rFonts w:hint="eastAsia"/>
      </w:rPr>
    </w:lvl>
    <w:lvl w:ilvl="1" w:tplc="8D046262">
      <w:start w:val="1"/>
      <w:numFmt w:val="chineseCountingThousand"/>
      <w:lvlText w:val="(%2)"/>
      <w:lvlJc w:val="left"/>
      <w:pPr>
        <w:ind w:left="14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0E"/>
    <w:rsid w:val="00003CCF"/>
    <w:rsid w:val="00011A34"/>
    <w:rsid w:val="00026134"/>
    <w:rsid w:val="000338EB"/>
    <w:rsid w:val="00045D2A"/>
    <w:rsid w:val="00056D05"/>
    <w:rsid w:val="000820A8"/>
    <w:rsid w:val="00087942"/>
    <w:rsid w:val="000D0FDC"/>
    <w:rsid w:val="000E0C79"/>
    <w:rsid w:val="000F17E0"/>
    <w:rsid w:val="0011098C"/>
    <w:rsid w:val="001157BE"/>
    <w:rsid w:val="001229D7"/>
    <w:rsid w:val="00153F67"/>
    <w:rsid w:val="00161A0B"/>
    <w:rsid w:val="0017263D"/>
    <w:rsid w:val="001C0290"/>
    <w:rsid w:val="001C5E74"/>
    <w:rsid w:val="00295466"/>
    <w:rsid w:val="002B3BDA"/>
    <w:rsid w:val="002C7644"/>
    <w:rsid w:val="002D022E"/>
    <w:rsid w:val="002E5438"/>
    <w:rsid w:val="0034080E"/>
    <w:rsid w:val="00347AE7"/>
    <w:rsid w:val="00366814"/>
    <w:rsid w:val="003715CA"/>
    <w:rsid w:val="00381A7B"/>
    <w:rsid w:val="00384CF2"/>
    <w:rsid w:val="003A1FBE"/>
    <w:rsid w:val="003C7A51"/>
    <w:rsid w:val="003F2B94"/>
    <w:rsid w:val="00400835"/>
    <w:rsid w:val="00421599"/>
    <w:rsid w:val="00432FB1"/>
    <w:rsid w:val="00437659"/>
    <w:rsid w:val="00472A8E"/>
    <w:rsid w:val="004954D7"/>
    <w:rsid w:val="0049565E"/>
    <w:rsid w:val="004A4E03"/>
    <w:rsid w:val="004C4F45"/>
    <w:rsid w:val="004F39F3"/>
    <w:rsid w:val="00500DE6"/>
    <w:rsid w:val="00542E5A"/>
    <w:rsid w:val="005453D7"/>
    <w:rsid w:val="005517C1"/>
    <w:rsid w:val="00556642"/>
    <w:rsid w:val="0057194F"/>
    <w:rsid w:val="005803E6"/>
    <w:rsid w:val="00595FC9"/>
    <w:rsid w:val="005A5889"/>
    <w:rsid w:val="005B6F7E"/>
    <w:rsid w:val="005D499E"/>
    <w:rsid w:val="00607A0F"/>
    <w:rsid w:val="00611078"/>
    <w:rsid w:val="00613F2F"/>
    <w:rsid w:val="00615ED7"/>
    <w:rsid w:val="00622546"/>
    <w:rsid w:val="00630030"/>
    <w:rsid w:val="006409A2"/>
    <w:rsid w:val="0064357A"/>
    <w:rsid w:val="00657E98"/>
    <w:rsid w:val="00660EB2"/>
    <w:rsid w:val="00671CB1"/>
    <w:rsid w:val="00683652"/>
    <w:rsid w:val="00687D91"/>
    <w:rsid w:val="006921B5"/>
    <w:rsid w:val="006D5BBB"/>
    <w:rsid w:val="006E6B87"/>
    <w:rsid w:val="006E7ADB"/>
    <w:rsid w:val="007262D8"/>
    <w:rsid w:val="007444D2"/>
    <w:rsid w:val="00757082"/>
    <w:rsid w:val="00783303"/>
    <w:rsid w:val="00787943"/>
    <w:rsid w:val="00793FCA"/>
    <w:rsid w:val="007B0402"/>
    <w:rsid w:val="007D2A32"/>
    <w:rsid w:val="007D6595"/>
    <w:rsid w:val="007E0131"/>
    <w:rsid w:val="0080204A"/>
    <w:rsid w:val="008034BB"/>
    <w:rsid w:val="00807D08"/>
    <w:rsid w:val="00842D3F"/>
    <w:rsid w:val="00844865"/>
    <w:rsid w:val="00856102"/>
    <w:rsid w:val="0085635C"/>
    <w:rsid w:val="008565BD"/>
    <w:rsid w:val="00892C4A"/>
    <w:rsid w:val="008978D9"/>
    <w:rsid w:val="008B1247"/>
    <w:rsid w:val="008C535B"/>
    <w:rsid w:val="009160B2"/>
    <w:rsid w:val="0093595C"/>
    <w:rsid w:val="00935C5A"/>
    <w:rsid w:val="00953404"/>
    <w:rsid w:val="009545E6"/>
    <w:rsid w:val="00957068"/>
    <w:rsid w:val="009751D4"/>
    <w:rsid w:val="009A0BD3"/>
    <w:rsid w:val="009B0D80"/>
    <w:rsid w:val="009B2BD5"/>
    <w:rsid w:val="00A23393"/>
    <w:rsid w:val="00A34F98"/>
    <w:rsid w:val="00A45EB3"/>
    <w:rsid w:val="00A56309"/>
    <w:rsid w:val="00A71CBF"/>
    <w:rsid w:val="00AA3674"/>
    <w:rsid w:val="00AA76A7"/>
    <w:rsid w:val="00B116C6"/>
    <w:rsid w:val="00B5007E"/>
    <w:rsid w:val="00B515F3"/>
    <w:rsid w:val="00B96CCE"/>
    <w:rsid w:val="00BB34EF"/>
    <w:rsid w:val="00C03CE7"/>
    <w:rsid w:val="00C11B40"/>
    <w:rsid w:val="00C17C0E"/>
    <w:rsid w:val="00C223E4"/>
    <w:rsid w:val="00C40DE8"/>
    <w:rsid w:val="00CA0A04"/>
    <w:rsid w:val="00CD79E3"/>
    <w:rsid w:val="00CE7F4C"/>
    <w:rsid w:val="00CF49A7"/>
    <w:rsid w:val="00D0162C"/>
    <w:rsid w:val="00D26106"/>
    <w:rsid w:val="00D5064F"/>
    <w:rsid w:val="00D55BF0"/>
    <w:rsid w:val="00D567B8"/>
    <w:rsid w:val="00D64119"/>
    <w:rsid w:val="00D65B74"/>
    <w:rsid w:val="00D80B68"/>
    <w:rsid w:val="00D90507"/>
    <w:rsid w:val="00D976A8"/>
    <w:rsid w:val="00DA0616"/>
    <w:rsid w:val="00E363E5"/>
    <w:rsid w:val="00E53107"/>
    <w:rsid w:val="00E622C9"/>
    <w:rsid w:val="00E85C78"/>
    <w:rsid w:val="00EA7B9A"/>
    <w:rsid w:val="00EB7D54"/>
    <w:rsid w:val="00EC5853"/>
    <w:rsid w:val="00EF1C2A"/>
    <w:rsid w:val="00EF3A38"/>
    <w:rsid w:val="00F31B6C"/>
    <w:rsid w:val="00F43EB5"/>
    <w:rsid w:val="00F5298D"/>
    <w:rsid w:val="00F87EBC"/>
    <w:rsid w:val="00F90C87"/>
    <w:rsid w:val="00FD569A"/>
    <w:rsid w:val="01855B9B"/>
    <w:rsid w:val="035E26CB"/>
    <w:rsid w:val="055A4A98"/>
    <w:rsid w:val="093D7850"/>
    <w:rsid w:val="0D0A271E"/>
    <w:rsid w:val="0E8629A2"/>
    <w:rsid w:val="1F8C3929"/>
    <w:rsid w:val="20506608"/>
    <w:rsid w:val="22D44A32"/>
    <w:rsid w:val="30476B48"/>
    <w:rsid w:val="3134154F"/>
    <w:rsid w:val="342B3312"/>
    <w:rsid w:val="39FC380D"/>
    <w:rsid w:val="3CF40860"/>
    <w:rsid w:val="3FF82AC9"/>
    <w:rsid w:val="41885E4D"/>
    <w:rsid w:val="45F37E36"/>
    <w:rsid w:val="4BA17066"/>
    <w:rsid w:val="4D3F22BA"/>
    <w:rsid w:val="546C3123"/>
    <w:rsid w:val="57A75107"/>
    <w:rsid w:val="58BA3470"/>
    <w:rsid w:val="63376670"/>
    <w:rsid w:val="64B32677"/>
    <w:rsid w:val="659A6E5F"/>
    <w:rsid w:val="6CEA0F7B"/>
    <w:rsid w:val="6E662B89"/>
    <w:rsid w:val="7118599D"/>
    <w:rsid w:val="7227267D"/>
    <w:rsid w:val="7E1E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EB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0338EB"/>
    <w:pPr>
      <w:widowControl/>
      <w:spacing w:before="100" w:beforeAutospacing="1" w:after="100" w:afterAutospacing="1"/>
      <w:jc w:val="lef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338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38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33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338E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38EB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0338EB"/>
    <w:rPr>
      <w:rFonts w:ascii="Calibri" w:eastAsia="宋体" w:hAnsi="Calibri" w:cs="Times New Roman"/>
      <w:b/>
      <w:kern w:val="44"/>
      <w:sz w:val="4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338EB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338EB"/>
    <w:pPr>
      <w:ind w:firstLineChars="200" w:firstLine="420"/>
    </w:pPr>
  </w:style>
  <w:style w:type="paragraph" w:customStyle="1" w:styleId="10">
    <w:name w:val="样式1"/>
    <w:basedOn w:val="a"/>
    <w:link w:val="1Char0"/>
    <w:qFormat/>
    <w:rsid w:val="000338EB"/>
    <w:pPr>
      <w:spacing w:line="560" w:lineRule="exact"/>
      <w:ind w:firstLineChars="200" w:firstLine="562"/>
    </w:pPr>
    <w:rPr>
      <w:rFonts w:ascii="楷体_GB2312" w:eastAsia="楷体_GB2312" w:hAnsi="楷体" w:cs="楷体"/>
      <w:b/>
      <w:bCs/>
      <w:sz w:val="28"/>
      <w:szCs w:val="28"/>
    </w:rPr>
  </w:style>
  <w:style w:type="character" w:customStyle="1" w:styleId="1Char0">
    <w:name w:val="样式1 Char"/>
    <w:basedOn w:val="a0"/>
    <w:link w:val="10"/>
    <w:rsid w:val="000338EB"/>
    <w:rPr>
      <w:rFonts w:ascii="楷体_GB2312" w:eastAsia="楷体_GB2312" w:hAnsi="楷体" w:cs="楷体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DFC83D-4006-4693-BEA8-0D118377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655</Words>
  <Characters>3735</Characters>
  <Application>Microsoft Office Word</Application>
  <DocSecurity>0</DocSecurity>
  <Lines>31</Lines>
  <Paragraphs>8</Paragraphs>
  <ScaleCrop>false</ScaleCrop>
  <Company>微软中国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15</cp:revision>
  <dcterms:created xsi:type="dcterms:W3CDTF">2019-03-11T07:49:00Z</dcterms:created>
  <dcterms:modified xsi:type="dcterms:W3CDTF">2019-06-18T03:07:00Z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